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16A22250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>nr sprawy 03/2021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7AC6DC3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451AD3" w:rsidRPr="00451AD3">
        <w:rPr>
          <w:rFonts w:ascii="Cambria" w:hAnsi="Cambria"/>
          <w:b/>
          <w:bCs/>
        </w:rPr>
        <w:t>03/2021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wpisana jako przedsiębiorca do rejestru sądowego w Sądzie Rejonowym dla Łodzi-Śródmieścia XX Wydz. KRS pod Nr 0000110297, kapitał zakładowy w wysokości: 24.619.000,00 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/PgkOpoczno/SkrytkaESP</w:t>
      </w:r>
      <w:r w:rsidRPr="00451AD3">
        <w:rPr>
          <w:rFonts w:ascii="Cambria" w:hAnsi="Cambria"/>
          <w:bCs/>
        </w:rPr>
        <w:t xml:space="preserve">  znajdująca się na platformie ePUAP pod adresem https: </w:t>
      </w:r>
      <w:r w:rsidRPr="00451AD3">
        <w:rPr>
          <w:rFonts w:ascii="Cambria" w:hAnsi="Cambria"/>
          <w:bCs/>
          <w:color w:val="0070C0"/>
        </w:rPr>
        <w:t>//epuap.gov.pl/wps/portal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23CA7619" w:rsidR="00AA3F28" w:rsidRPr="007D38D4" w:rsidRDefault="00B615D4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47EB2A8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5FE854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2C73D9E8" w:rsidR="00AA3F28" w:rsidRDefault="00B615D4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4AB8BE9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B8C16B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r w:rsidRPr="001A1359">
              <w:rPr>
                <w:rFonts w:ascii="Cambria" w:hAnsi="Cambria"/>
                <w:b/>
              </w:rPr>
              <w:t>późn. zm.) - dalej: ustawa Pzp</w:t>
            </w:r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121A4929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451AD3" w:rsidRPr="00451AD3">
        <w:rPr>
          <w:rFonts w:ascii="Cambria" w:hAnsi="Cambria"/>
          <w:b/>
          <w:bCs/>
        </w:rPr>
        <w:t>Dostawa kruszyw drogowych frakcji 4-31,5 oraz frakcji 2-5 i frakcji 2-8</w:t>
      </w:r>
      <w:r w:rsidR="00024955" w:rsidRPr="00A12671">
        <w:rPr>
          <w:rFonts w:ascii="Cambria" w:hAnsi="Cambria" w:cs="Arial"/>
          <w:b/>
          <w:bCs/>
        </w:rPr>
        <w:t xml:space="preserve">” </w:t>
      </w:r>
      <w:r w:rsidR="00024955" w:rsidRPr="00A12671">
        <w:rPr>
          <w:rFonts w:ascii="Cambria" w:hAnsi="Cambria"/>
          <w:b/>
          <w:bCs/>
          <w:i/>
          <w:iCs/>
        </w:rPr>
        <w:t>w</w:t>
      </w:r>
      <w:r w:rsidR="00451AD3">
        <w:rPr>
          <w:rFonts w:ascii="Cambria" w:hAnsi="Cambria"/>
          <w:b/>
          <w:bCs/>
          <w:i/>
          <w:iCs/>
        </w:rPr>
        <w:t> </w:t>
      </w:r>
      <w:r w:rsidR="00024955">
        <w:rPr>
          <w:rFonts w:ascii="Cambria" w:hAnsi="Cambria"/>
          <w:b/>
          <w:bCs/>
          <w:i/>
          <w:iCs/>
        </w:rPr>
        <w:t xml:space="preserve">zakresie </w:t>
      </w:r>
      <w:r w:rsidR="00451AD3">
        <w:rPr>
          <w:rFonts w:ascii="Cambria" w:hAnsi="Cambria"/>
          <w:b/>
          <w:bCs/>
          <w:i/>
          <w:iCs/>
        </w:rPr>
        <w:t>zadania</w:t>
      </w:r>
      <w:r w:rsidR="00024955">
        <w:rPr>
          <w:rFonts w:ascii="Cambria" w:hAnsi="Cambria"/>
          <w:b/>
          <w:bCs/>
          <w:i/>
          <w:iCs/>
        </w:rPr>
        <w:t xml:space="preserve"> </w:t>
      </w:r>
      <w:r w:rsidR="00451AD3">
        <w:rPr>
          <w:rFonts w:ascii="Cambria" w:hAnsi="Cambria"/>
          <w:b/>
          <w:bCs/>
          <w:i/>
          <w:iCs/>
        </w:rPr>
        <w:t>n</w:t>
      </w:r>
      <w:r w:rsidR="00024955">
        <w:rPr>
          <w:rFonts w:ascii="Cambria" w:hAnsi="Cambria"/>
          <w:b/>
          <w:bCs/>
          <w:i/>
          <w:iCs/>
        </w:rPr>
        <w:t>r .................</w:t>
      </w:r>
      <w:r w:rsidR="00451AD3">
        <w:rPr>
          <w:rFonts w:ascii="Cambria" w:hAnsi="Cambria"/>
          <w:b/>
          <w:bCs/>
          <w:i/>
          <w:iCs/>
        </w:rPr>
        <w:t>.....</w:t>
      </w:r>
      <w:r w:rsidR="00024955">
        <w:rPr>
          <w:rFonts w:ascii="Cambria" w:hAnsi="Cambria"/>
          <w:b/>
          <w:bCs/>
          <w:i/>
          <w:iCs/>
        </w:rPr>
        <w:t xml:space="preserve"> zamówienia </w:t>
      </w:r>
      <w:r w:rsidR="00024955">
        <w:rPr>
          <w:rFonts w:ascii="Cambria" w:hAnsi="Cambria"/>
          <w:bCs/>
          <w:i/>
          <w:iCs/>
        </w:rPr>
        <w:t xml:space="preserve">(należy wpisać nr </w:t>
      </w:r>
      <w:r w:rsidR="00451AD3">
        <w:rPr>
          <w:rFonts w:ascii="Cambria" w:hAnsi="Cambria"/>
          <w:bCs/>
          <w:i/>
          <w:iCs/>
        </w:rPr>
        <w:t>zadania</w:t>
      </w:r>
      <w:r w:rsidR="00024955">
        <w:rPr>
          <w:rFonts w:ascii="Cambria" w:hAnsi="Cambria"/>
          <w:bCs/>
          <w:i/>
          <w:iCs/>
        </w:rPr>
        <w:t xml:space="preserve"> lub kilku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 xml:space="preserve">, jeżeli Wykonawca zamierza złożyć ofertę na 1 lub więcej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>)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0BC2D57D" w:rsidR="00AA3F28" w:rsidRDefault="00B615D4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7383363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0795" r="13335" b="635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FE6BEB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75B803F3" w:rsidR="00AA3F28" w:rsidRPr="001A1359" w:rsidRDefault="00B615D4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16A29197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8255" r="13335" b="889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0597E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8A47" w14:textId="77777777" w:rsidR="00A444F6" w:rsidRDefault="00A444F6" w:rsidP="00AF0EDA">
      <w:r>
        <w:separator/>
      </w:r>
    </w:p>
  </w:endnote>
  <w:endnote w:type="continuationSeparator" w:id="0">
    <w:p w14:paraId="0F3436AF" w14:textId="77777777" w:rsidR="00A444F6" w:rsidRDefault="00A444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76F0" w14:textId="77777777" w:rsidR="00A444F6" w:rsidRDefault="00A444F6" w:rsidP="00AF0EDA">
      <w:r>
        <w:separator/>
      </w:r>
    </w:p>
  </w:footnote>
  <w:footnote w:type="continuationSeparator" w:id="0">
    <w:p w14:paraId="599E5547" w14:textId="77777777" w:rsidR="00A444F6" w:rsidRDefault="00A444F6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444F6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5D4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920B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2</cp:revision>
  <dcterms:created xsi:type="dcterms:W3CDTF">2021-04-08T05:59:00Z</dcterms:created>
  <dcterms:modified xsi:type="dcterms:W3CDTF">2021-04-08T05:59:00Z</dcterms:modified>
</cp:coreProperties>
</file>